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8" w:rsidRDefault="009D2EBD" w:rsidP="00577908">
      <w:pPr>
        <w:jc w:val="center"/>
        <w:rPr>
          <w:rFonts w:cs="Arial"/>
        </w:rPr>
      </w:pPr>
      <w:r w:rsidRPr="009D2EBD">
        <w:rPr>
          <w:rFonts w:cs="Arial"/>
          <w:noProof/>
          <w:color w:val="0000FF"/>
          <w:lang w:eastAsia="en-GB"/>
        </w:rPr>
      </w:r>
      <w:r w:rsidR="00F91B67" w:rsidRPr="009D2EBD">
        <w:rPr>
          <w:rFonts w:cs="Arial"/>
        </w:rPr>
        <w:pict>
          <v:roundrect id="_x0000_s1033" style="width:431.6pt;height:33.6pt;mso-position-horizontal-relative:char;mso-position-vertical-relative:line" arcsize="10923f" strokecolor="blue">
            <v:textbox style="mso-next-textbox:#_x0000_s1033">
              <w:txbxContent>
                <w:p w:rsidR="009D08B3" w:rsidRPr="00845104" w:rsidRDefault="009D08B3" w:rsidP="009D08B3">
                  <w:pPr>
                    <w:jc w:val="center"/>
                    <w:rPr>
                      <w:rFonts w:cs="Arial"/>
                      <w:b/>
                      <w:sz w:val="28"/>
                      <w:szCs w:val="28"/>
                    </w:rPr>
                  </w:pPr>
                  <w:r w:rsidRPr="00845104">
                    <w:rPr>
                      <w:rFonts w:cs="Arial"/>
                      <w:b/>
                      <w:sz w:val="28"/>
                      <w:szCs w:val="28"/>
                    </w:rPr>
                    <w:t>Code of Conduct for Cricket Club Members and Guests*</w:t>
                  </w:r>
                </w:p>
                <w:p w:rsidR="009D2EBD" w:rsidRPr="009D08B3" w:rsidRDefault="009D2EBD" w:rsidP="009D08B3"/>
              </w:txbxContent>
            </v:textbox>
            <w10:wrap type="none"/>
            <w10:anchorlock/>
          </v:roundrect>
        </w:pict>
      </w:r>
    </w:p>
    <w:p w:rsidR="009D08B3" w:rsidRPr="00B253D9" w:rsidRDefault="00B253D9" w:rsidP="00B43FD0">
      <w:pPr>
        <w:autoSpaceDE w:val="0"/>
        <w:autoSpaceDN w:val="0"/>
        <w:adjustRightInd w:val="0"/>
        <w:ind w:left="360"/>
        <w:jc w:val="center"/>
        <w:rPr>
          <w:rFonts w:cs="Arial"/>
          <w:b/>
          <w:sz w:val="44"/>
        </w:rPr>
      </w:pPr>
      <w:r w:rsidRPr="00B253D9">
        <w:rPr>
          <w:rFonts w:cs="Arial"/>
          <w:b/>
          <w:sz w:val="44"/>
        </w:rPr>
        <w:t>BRIXHAM CRICKET CLUB</w:t>
      </w:r>
    </w:p>
    <w:p w:rsidR="009D08B3" w:rsidRDefault="009D08B3" w:rsidP="006862F7">
      <w:pPr>
        <w:pStyle w:val="BulletedList"/>
        <w:numPr>
          <w:ilvl w:val="0"/>
          <w:numId w:val="0"/>
        </w:numPr>
        <w:ind w:left="-709" w:firstLine="709"/>
        <w:jc w:val="left"/>
        <w:rPr>
          <w:rFonts w:ascii="Arial" w:hAnsi="Arial" w:cs="Arial"/>
          <w:b/>
        </w:rPr>
      </w:pPr>
      <w:r w:rsidRPr="00B43FD0">
        <w:rPr>
          <w:rFonts w:ascii="Arial" w:hAnsi="Arial" w:cs="Arial"/>
          <w:b/>
        </w:rPr>
        <w:t xml:space="preserve">All Members and Guests of </w:t>
      </w:r>
      <w:proofErr w:type="spellStart"/>
      <w:r w:rsidR="00B253D9" w:rsidRPr="00B43FD0">
        <w:rPr>
          <w:rFonts w:ascii="Arial" w:hAnsi="Arial" w:cs="Arial"/>
          <w:b/>
        </w:rPr>
        <w:t>Brixham</w:t>
      </w:r>
      <w:proofErr w:type="spellEnd"/>
      <w:r w:rsidR="00B253D9" w:rsidRPr="00B43FD0">
        <w:rPr>
          <w:rFonts w:ascii="Arial" w:hAnsi="Arial" w:cs="Arial"/>
          <w:b/>
        </w:rPr>
        <w:t xml:space="preserve"> Cricket Club</w:t>
      </w:r>
      <w:r w:rsidR="009E5231" w:rsidRPr="00B43FD0">
        <w:rPr>
          <w:rFonts w:ascii="Arial" w:hAnsi="Arial" w:cs="Arial"/>
          <w:b/>
        </w:rPr>
        <w:t xml:space="preserve"> will</w:t>
      </w:r>
    </w:p>
    <w:p w:rsidR="009D08B3" w:rsidRPr="00AB6CF9" w:rsidRDefault="009D08B3" w:rsidP="007C38AC">
      <w:pPr>
        <w:pStyle w:val="BulletedList"/>
        <w:tabs>
          <w:tab w:val="clear" w:pos="113"/>
          <w:tab w:val="num" w:pos="473"/>
        </w:tabs>
      </w:pPr>
      <w:r w:rsidRPr="00AB6CF9">
        <w:rPr>
          <w:rFonts w:ascii="Arial" w:hAnsi="Arial" w:cs="Arial"/>
        </w:rPr>
        <w:t>Respect the rights, dignity and worth of every person within the context</w:t>
      </w:r>
      <w:ins w:id="0" w:author="Phil Gregory" w:date="2012-07-02T15:01:00Z">
        <w:r w:rsidR="00B253D9">
          <w:rPr>
            <w:rFonts w:ascii="Arial" w:hAnsi="Arial" w:cs="Arial"/>
          </w:rPr>
          <w:t xml:space="preserve"> </w:t>
        </w:r>
      </w:ins>
      <w:r w:rsidRPr="00AB6CF9">
        <w:rPr>
          <w:rFonts w:ascii="Arial" w:hAnsi="Arial" w:cs="Arial"/>
        </w:rPr>
        <w:t>of Cricke</w:t>
      </w:r>
      <w:r w:rsidR="00B253D9">
        <w:rPr>
          <w:rFonts w:ascii="Arial" w:hAnsi="Arial" w:cs="Arial"/>
        </w:rPr>
        <w:t>t</w:t>
      </w:r>
    </w:p>
    <w:p w:rsidR="009D08B3" w:rsidRPr="00AB6CF9" w:rsidRDefault="009D08B3" w:rsidP="00B253D9">
      <w:pPr>
        <w:pStyle w:val="BulletedList"/>
      </w:pPr>
      <w:r w:rsidRPr="00AB6CF9">
        <w:rPr>
          <w:rFonts w:ascii="Arial" w:hAnsi="Arial" w:cs="Arial"/>
        </w:rPr>
        <w:t xml:space="preserve">Treat everyone equally and not discriminate on the grounds of age, gender, disability, race, ethnic origin, nationality, colour, parental or marital status, religious belief, class or social background, sexual preference or political belief </w:t>
      </w:r>
    </w:p>
    <w:p w:rsidR="009D08B3" w:rsidRPr="00AB6CF9" w:rsidRDefault="009D08B3" w:rsidP="00B253D9">
      <w:pPr>
        <w:pStyle w:val="BulletedList"/>
      </w:pPr>
      <w:r w:rsidRPr="00AB6CF9">
        <w:rPr>
          <w:rFonts w:ascii="Arial" w:hAnsi="Arial" w:cs="Arial"/>
        </w:rPr>
        <w:t>Not condone, or allow to go unchallenged, any form of discrimination</w:t>
      </w:r>
      <w:r w:rsidR="00B253D9">
        <w:rPr>
          <w:rFonts w:ascii="Arial" w:hAnsi="Arial" w:cs="Arial"/>
        </w:rPr>
        <w:t xml:space="preserve"> if </w:t>
      </w:r>
      <w:r w:rsidRPr="00AB6CF9">
        <w:rPr>
          <w:rFonts w:ascii="Arial" w:hAnsi="Arial" w:cs="Arial"/>
        </w:rPr>
        <w:t>witnessed</w:t>
      </w:r>
    </w:p>
    <w:p w:rsidR="009D08B3" w:rsidRPr="00AB6CF9" w:rsidRDefault="009D08B3" w:rsidP="00B253D9">
      <w:pPr>
        <w:pStyle w:val="BulletedList"/>
      </w:pPr>
      <w:r w:rsidRPr="00AB6CF9">
        <w:rPr>
          <w:rFonts w:ascii="Arial" w:hAnsi="Arial" w:cs="Arial"/>
        </w:rPr>
        <w:t>Display high standards of behaviour</w:t>
      </w:r>
    </w:p>
    <w:p w:rsidR="009D08B3" w:rsidRPr="00AB6CF9" w:rsidRDefault="009D08B3" w:rsidP="00B253D9">
      <w:pPr>
        <w:pStyle w:val="BulletedList"/>
      </w:pPr>
      <w:r w:rsidRPr="00AB6CF9">
        <w:rPr>
          <w:rFonts w:ascii="Arial" w:hAnsi="Arial" w:cs="Arial"/>
        </w:rPr>
        <w:t>Promote the positive aspects of Cricket e.g. fair play</w:t>
      </w:r>
    </w:p>
    <w:p w:rsidR="009D08B3" w:rsidRPr="00AB6CF9" w:rsidRDefault="009D08B3" w:rsidP="009E5231">
      <w:pPr>
        <w:pStyle w:val="BulletedList"/>
      </w:pPr>
      <w:r w:rsidRPr="00AB6CF9">
        <w:rPr>
          <w:rFonts w:ascii="Arial" w:hAnsi="Arial" w:cs="Arial"/>
        </w:rPr>
        <w:t>Encourage all participants to learn the Laws and rules and play with</w:t>
      </w:r>
      <w:r w:rsidR="00B253D9">
        <w:rPr>
          <w:rFonts w:ascii="Arial" w:hAnsi="Arial" w:cs="Arial"/>
        </w:rPr>
        <w:t xml:space="preserve">in </w:t>
      </w:r>
      <w:r w:rsidR="00B253D9" w:rsidRPr="00AB6CF9">
        <w:rPr>
          <w:rFonts w:ascii="Arial" w:hAnsi="Arial" w:cs="Arial"/>
        </w:rPr>
        <w:t>them, respecting</w:t>
      </w:r>
      <w:r w:rsidRPr="00AB6CF9">
        <w:rPr>
          <w:rFonts w:ascii="Arial" w:hAnsi="Arial" w:cs="Arial"/>
        </w:rPr>
        <w:t xml:space="preserve"> the decisions of match officials</w:t>
      </w:r>
    </w:p>
    <w:p w:rsidR="009D08B3" w:rsidRPr="009D08B3" w:rsidRDefault="009D08B3" w:rsidP="009E5231">
      <w:pPr>
        <w:pStyle w:val="BulletedList"/>
      </w:pPr>
      <w:r w:rsidRPr="00AB6CF9">
        <w:rPr>
          <w:rFonts w:ascii="Arial" w:hAnsi="Arial" w:cs="Arial"/>
        </w:rPr>
        <w:t>Actively discourage unfair play, rule violations and arguing with match officials</w:t>
      </w:r>
    </w:p>
    <w:p w:rsidR="009D08B3" w:rsidRPr="00AB6CF9" w:rsidRDefault="009D08B3" w:rsidP="009E5231">
      <w:pPr>
        <w:pStyle w:val="BulletedList"/>
      </w:pPr>
      <w:r w:rsidRPr="00AB6CF9">
        <w:rPr>
          <w:rFonts w:ascii="Arial" w:hAnsi="Arial" w:cs="Arial"/>
        </w:rPr>
        <w:t>Recognise good performance not just match results</w:t>
      </w:r>
    </w:p>
    <w:p w:rsidR="009D08B3" w:rsidRPr="00AB6CF9" w:rsidRDefault="009D08B3" w:rsidP="009E5231">
      <w:pPr>
        <w:pStyle w:val="BulletedList"/>
      </w:pPr>
      <w:r w:rsidRPr="00AB6CF9">
        <w:rPr>
          <w:rFonts w:ascii="Arial" w:hAnsi="Arial" w:cs="Arial"/>
        </w:rPr>
        <w:t>Place the well-being and safety of children above the development of performance</w:t>
      </w:r>
    </w:p>
    <w:p w:rsidR="009D08B3" w:rsidRPr="00AB6CF9" w:rsidRDefault="009D08B3" w:rsidP="009E5231">
      <w:pPr>
        <w:pStyle w:val="BulletedList"/>
      </w:pPr>
      <w:r w:rsidRPr="00AB6CF9">
        <w:rPr>
          <w:rFonts w:ascii="Arial" w:hAnsi="Arial" w:cs="Arial"/>
        </w:rPr>
        <w:t>Ensure that activities are appropriate for the age, maturity, experience and ability of the individual</w:t>
      </w:r>
    </w:p>
    <w:p w:rsidR="009D08B3" w:rsidRPr="00AB6CF9" w:rsidRDefault="009D08B3" w:rsidP="009E5231">
      <w:pPr>
        <w:pStyle w:val="BulletedList"/>
      </w:pPr>
      <w:r w:rsidRPr="00AB6CF9">
        <w:rPr>
          <w:rFonts w:ascii="Arial" w:hAnsi="Arial" w:cs="Arial"/>
        </w:rPr>
        <w:t>Respect children’s opinions when making decisions about their participation in Cricket</w:t>
      </w:r>
    </w:p>
    <w:p w:rsidR="009D08B3" w:rsidRPr="00AB6CF9" w:rsidRDefault="009D08B3" w:rsidP="009E5231">
      <w:pPr>
        <w:pStyle w:val="BulletedList"/>
      </w:pPr>
      <w:r w:rsidRPr="00AB6CF9">
        <w:rPr>
          <w:rFonts w:ascii="Arial" w:hAnsi="Arial" w:cs="Arial"/>
        </w:rPr>
        <w:t xml:space="preserve">Not smoke, drink or use banned substances whilst actively working with children in the Club. </w:t>
      </w:r>
    </w:p>
    <w:p w:rsidR="009D08B3" w:rsidRPr="00AB6CF9" w:rsidRDefault="009D08B3" w:rsidP="009E5231">
      <w:pPr>
        <w:pStyle w:val="BulletedList"/>
      </w:pPr>
      <w:r w:rsidRPr="00AB6CF9">
        <w:rPr>
          <w:rFonts w:ascii="Arial" w:hAnsi="Arial" w:cs="Arial"/>
        </w:rPr>
        <w:t xml:space="preserve">Not provide children with alcohol when they are under the care of the Club </w:t>
      </w:r>
    </w:p>
    <w:p w:rsidR="009D08B3" w:rsidRPr="00AB6CF9" w:rsidRDefault="009D08B3" w:rsidP="009E5231">
      <w:pPr>
        <w:pStyle w:val="BulletedList"/>
      </w:pPr>
      <w:r w:rsidRPr="00AB6CF9">
        <w:rPr>
          <w:rFonts w:ascii="Arial" w:hAnsi="Arial" w:cs="Arial"/>
        </w:rPr>
        <w:t>Follow ECB guidelines set out in the “Safe Hands – Cricket’s Policy for Safeguarding Children’ and any other relevant guidelines issued</w:t>
      </w:r>
    </w:p>
    <w:p w:rsidR="009D08B3" w:rsidRPr="00AB6CF9" w:rsidRDefault="009D08B3" w:rsidP="009D08B3">
      <w:pPr>
        <w:pStyle w:val="BulletedList"/>
        <w:rPr>
          <w:rFonts w:ascii="Arial" w:hAnsi="Arial" w:cs="Arial"/>
        </w:rPr>
      </w:pPr>
      <w:r w:rsidRPr="00AB6CF9">
        <w:rPr>
          <w:rFonts w:ascii="Arial" w:hAnsi="Arial" w:cs="Arial"/>
        </w:rPr>
        <w:t>Report any concerns in relation to a child, following reporting procedures laid down by the ECB</w:t>
      </w:r>
    </w:p>
    <w:p w:rsidR="009D08B3" w:rsidRDefault="009D08B3" w:rsidP="009D08B3">
      <w:pPr>
        <w:autoSpaceDE w:val="0"/>
        <w:autoSpaceDN w:val="0"/>
        <w:adjustRightInd w:val="0"/>
        <w:ind w:left="360"/>
        <w:rPr>
          <w:rFonts w:cs="Arial"/>
        </w:rPr>
      </w:pPr>
    </w:p>
    <w:p w:rsidR="00B43FD0" w:rsidRDefault="00B43FD0" w:rsidP="009D08B3">
      <w:pPr>
        <w:autoSpaceDE w:val="0"/>
        <w:autoSpaceDN w:val="0"/>
        <w:adjustRightInd w:val="0"/>
        <w:ind w:left="360"/>
        <w:rPr>
          <w:rFonts w:cs="Arial"/>
        </w:rPr>
      </w:pPr>
    </w:p>
    <w:p w:rsidR="009D08B3" w:rsidRPr="00AB6CF9" w:rsidRDefault="009D08B3" w:rsidP="006862F7">
      <w:pPr>
        <w:pStyle w:val="BulletedList"/>
        <w:numPr>
          <w:ilvl w:val="0"/>
          <w:numId w:val="0"/>
        </w:numPr>
      </w:pPr>
      <w:r w:rsidRPr="00AB6CF9">
        <w:t>In addition to the above, all Club Officers and Appointed Volunteers will:</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Have been appropriately vetted if required, before taking on their role</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 xml:space="preserve">Hold relevant qualifications and be covered by appropriate insurance </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Always work in an open environment (i.e. avoid private or unobserved situations and encourage an open environment)</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Inform Players and Parents of the requirements of Cricket</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Know and understand the ECB’s ‘Safe Hands – Cricket’s Policy for Safeguarding Children’</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 xml:space="preserve">Develop an appropriate working relationship with young players, based on mutual trust and respect </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rsidR="009D08B3" w:rsidRPr="00AB6CF9" w:rsidRDefault="009D08B3" w:rsidP="007C38AC">
      <w:pPr>
        <w:pStyle w:val="BulletedList"/>
        <w:numPr>
          <w:ilvl w:val="1"/>
          <w:numId w:val="5"/>
        </w:numPr>
        <w:tabs>
          <w:tab w:val="clear" w:pos="360"/>
          <w:tab w:val="num" w:pos="1080"/>
        </w:tabs>
        <w:ind w:left="720"/>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-“People in positions of trust and authority do not have sexual relationships with 16-17 year olds in their care” </w:t>
      </w:r>
    </w:p>
    <w:p w:rsidR="009D08B3" w:rsidRPr="00AB6CF9" w:rsidRDefault="009D08B3" w:rsidP="007C38AC">
      <w:pPr>
        <w:pStyle w:val="BulletedList"/>
        <w:numPr>
          <w:ilvl w:val="1"/>
          <w:numId w:val="5"/>
        </w:numPr>
        <w:tabs>
          <w:tab w:val="clear" w:pos="360"/>
          <w:tab w:val="num" w:pos="1080"/>
        </w:tabs>
        <w:ind w:left="720"/>
        <w:rPr>
          <w:rFonts w:ascii="Arial" w:hAnsi="Arial" w:cs="Arial"/>
        </w:rPr>
      </w:pPr>
      <w:bookmarkStart w:id="1" w:name="_GoBack"/>
      <w:bookmarkEnd w:id="1"/>
      <w:r w:rsidRPr="00AB6CF9">
        <w:rPr>
          <w:rFonts w:ascii="Arial" w:hAnsi="Arial" w:cs="Arial"/>
        </w:rPr>
        <w:t xml:space="preserve">Attend appropriate training to keep up to date with their role, especially that relating to the Safeguarding of children </w:t>
      </w:r>
    </w:p>
    <w:p w:rsidR="009D08B3" w:rsidRPr="00612FAE" w:rsidRDefault="009D08B3" w:rsidP="009D08B3">
      <w:pPr>
        <w:pStyle w:val="BulletedList"/>
        <w:numPr>
          <w:ilvl w:val="0"/>
          <w:numId w:val="0"/>
        </w:numPr>
        <w:ind w:left="851" w:hanging="171"/>
        <w:rPr>
          <w:rFonts w:ascii="Arial" w:hAnsi="Arial" w:cs="Arial"/>
          <w:sz w:val="22"/>
          <w:szCs w:val="22"/>
        </w:rPr>
      </w:pPr>
    </w:p>
    <w:p w:rsidR="009D08B3" w:rsidRDefault="009D08B3" w:rsidP="009D08B3">
      <w:pPr>
        <w:autoSpaceDE w:val="0"/>
        <w:autoSpaceDN w:val="0"/>
        <w:adjustRightInd w:val="0"/>
        <w:rPr>
          <w:rFonts w:cs="Arial"/>
          <w:color w:val="231F20"/>
          <w:sz w:val="22"/>
          <w:szCs w:val="22"/>
        </w:rPr>
      </w:pPr>
    </w:p>
    <w:p w:rsidR="00335B66" w:rsidRPr="009D2EBD" w:rsidRDefault="009E5231" w:rsidP="007C38AC">
      <w:pPr>
        <w:autoSpaceDE w:val="0"/>
        <w:autoSpaceDN w:val="0"/>
        <w:adjustRightInd w:val="0"/>
      </w:pPr>
      <w:r>
        <w:rPr>
          <w:rFonts w:cs="Arial"/>
          <w:color w:val="231F20"/>
          <w:sz w:val="22"/>
          <w:szCs w:val="22"/>
        </w:rPr>
        <w:t xml:space="preserve"> </w:t>
      </w:r>
      <w:r w:rsidR="007C38AC">
        <w:rPr>
          <w:rFonts w:cs="Arial"/>
          <w:color w:val="231F20"/>
          <w:sz w:val="22"/>
          <w:szCs w:val="22"/>
        </w:rPr>
        <w:t>Reviewed March 2019</w:t>
      </w:r>
    </w:p>
    <w:sectPr w:rsidR="00335B66" w:rsidRPr="009D2EBD" w:rsidSect="00335B66">
      <w:headerReference w:type="even" r:id="rId7"/>
      <w:headerReference w:type="default" r:id="rId8"/>
      <w:footerReference w:type="default" r:id="rId9"/>
      <w:headerReference w:type="first" r:id="rId10"/>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98" w:rsidRDefault="00606798">
      <w:r>
        <w:separator/>
      </w:r>
    </w:p>
  </w:endnote>
  <w:endnote w:type="continuationSeparator" w:id="0">
    <w:p w:rsidR="00606798" w:rsidRDefault="006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B3" w:rsidRPr="009D08B3" w:rsidRDefault="009D08B3" w:rsidP="009D08B3">
    <w:pPr>
      <w:pStyle w:val="Footer"/>
      <w:jc w:val="center"/>
      <w:rPr>
        <w:sz w:val="20"/>
        <w:szCs w:val="20"/>
      </w:rPr>
    </w:pPr>
    <w:r w:rsidRPr="009D08B3">
      <w:rPr>
        <w:rStyle w:val="FootnoteReference"/>
        <w:sz w:val="20"/>
        <w:szCs w:val="20"/>
      </w:rPr>
      <w:sym w:font="Symbol" w:char="F02A"/>
    </w:r>
    <w:r w:rsidRPr="009D08B3">
      <w:rPr>
        <w:sz w:val="20"/>
        <w:szCs w:val="20"/>
      </w:rPr>
      <w:t xml:space="preserve"> Members and Guests include all members and officers of the Cricket Club and all guests of those members and officers, as well as all individuals who watch / attend / participate / officiate in matches hosted by the club in whatever capacity</w:t>
    </w:r>
  </w:p>
  <w:p w:rsidR="00335B66" w:rsidRPr="009D08B3" w:rsidRDefault="009D08B3" w:rsidP="009D08B3">
    <w:pPr>
      <w:pStyle w:val="Footer"/>
      <w:jc w:val="center"/>
      <w:rPr>
        <w:rFonts w:cs="Arial"/>
        <w:sz w:val="16"/>
        <w:szCs w:val="16"/>
      </w:rPr>
    </w:pPr>
    <w:r>
      <w:rPr>
        <w:sz w:val="16"/>
        <w:szCs w:val="16"/>
      </w:rPr>
      <w:t>Version: December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98" w:rsidRDefault="00606798">
      <w:r>
        <w:separator/>
      </w:r>
    </w:p>
  </w:footnote>
  <w:footnote w:type="continuationSeparator" w:id="0">
    <w:p w:rsidR="00606798" w:rsidRDefault="0060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9776;mso-position-horizontal:center;mso-position-horizontal-relative:margin;mso-position-vertical:center;mso-position-vertical-relative:margin" o:allowincell="f">
          <v:imagedata r:id="rId1" o:title="ecbclubmark_col_30m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F7" w:rsidRPr="006862F7" w:rsidRDefault="006862F7" w:rsidP="006862F7">
    <w:pPr>
      <w:tabs>
        <w:tab w:val="center" w:pos="4320"/>
        <w:tab w:val="right" w:pos="8640"/>
      </w:tabs>
      <w:spacing w:before="0" w:after="0" w:line="240" w:lineRule="auto"/>
      <w:rPr>
        <w:rFonts w:ascii="Times New Roman" w:hAnsi="Times New Roman"/>
      </w:rPr>
    </w:pPr>
    <w:r>
      <w:rPr>
        <w:noProof/>
      </w:rPr>
      <w:pict>
        <v:rect id="Rectangle 5" o:spid="_x0000_s2054" style="position:absolute;margin-left:111pt;margin-top:26.85pt;width:3in;height:38.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">
          <v:textbox>
            <w:txbxContent>
              <w:p w:rsidR="006862F7" w:rsidRPr="00F94A46" w:rsidRDefault="006862F7" w:rsidP="006862F7">
                <w:pPr>
                  <w:jc w:val="center"/>
                  <w:rPr>
                    <w:b/>
                  </w:rPr>
                </w:pPr>
                <w:r w:rsidRPr="00F94A46">
                  <w:rPr>
                    <w:b/>
                  </w:rPr>
                  <w:t>BRIXHAM CRICKET CLUB</w:t>
                </w:r>
              </w:p>
            </w:txbxContent>
          </v:textbox>
        </v:rect>
      </w:pict>
    </w:r>
    <w:r w:rsidRPr="006862F7">
      <w:rPr>
        <w:rFonts w:ascii="Times New Roman" w:hAnsi="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clubmark_CMYK (2)" style="width:60.75pt;height:60pt;visibility:visible">
          <v:imagedata r:id="rId1" o:title="clubmark_CMYK (2)"/>
        </v:shape>
      </w:pict>
    </w:r>
    <w:r w:rsidRPr="006862F7">
      <w:rPr>
        <w:rFonts w:ascii="Times New Roman" w:hAnsi="Times New Roman"/>
      </w:rPr>
      <w:t xml:space="preserve">    </w:t>
    </w:r>
    <w:r>
      <w:rPr>
        <w:noProof/>
      </w:rPr>
    </w:r>
    <w:r>
      <w:pict>
        <v:group id="Canvas 4" o:spid="_x0000_s2052" editas="canvas" style="width:106.05pt;height:27pt;mso-position-horizontal-relative:char;mso-position-vertical-relative:line" coordsize="1346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iBu3ncAAAABAEAAA8AAABkcnMv&#10;ZG93bnJldi54bWxMj0FLxDAQhe+C/yGM4EXctHV3WWrTRQRBBA/uKuwxbcammkxKk+7Wf+/oRS8D&#10;j/d475tqO3snjjjGPpCCfJGBQGqD6alT8Lp/uN6AiEmT0S4QKvjCCNv6/KzSpQknesHjLnWCSyiW&#10;WoFNaSiljK1Fr+MiDEjsvYfR68Ry7KQZ9YnLvZNFlq2l1z3xgtUD3ltsP3eTV/DUrq8+8mY6+M3z&#10;m71ZucNj2i+VuryY725BJJzTXxh+8BkdamZqwkQmCqeAH0m/l70iL3IQjYLVMgN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GIG7edwAAAAEAQAADwAAAAAAAAAAAAAAAABu&#10;AwAAZHJzL2Rvd25yZXYueG1sUEsFBgAAAAAEAAQA8wAAAHcEAAAAAA==&#10;">
          <v:shape id="_x0000_s2053" type="#_x0000_t75" style="position:absolute;width:13468;height:3429;visibility:visible">
            <v:fill o:detectmouseclick="t"/>
            <v:path o:connecttype="none"/>
          </v:shape>
          <w10:wrap type="none"/>
          <w10:anchorlock/>
        </v:group>
      </w:pict>
    </w:r>
    <w:r w:rsidRPr="006862F7">
      <w:rPr>
        <w:rFonts w:ascii="Times New Roman" w:hAnsi="Times New Roman"/>
      </w:rPr>
      <w:t xml:space="preserve">                                                                </w:t>
    </w:r>
    <w:r w:rsidRPr="006862F7">
      <w:rPr>
        <w:rFonts w:ascii="Times New Roman" w:hAnsi="Times New Roman"/>
        <w:noProof/>
        <w:lang w:eastAsia="en-GB"/>
      </w:rPr>
      <w:pict>
        <v:shape id="Picture 2" o:spid="_x0000_i1028" type="#_x0000_t75" alt="Lion" style="width:59.25pt;height:1in;visibility:visible">
          <v:imagedata r:id="rId2" o:title="Lion"/>
        </v:shape>
      </w:pict>
    </w:r>
    <w:r w:rsidRPr="006862F7">
      <w:rPr>
        <w:rFonts w:ascii="Times New Roman" w:hAnsi="Times New Roman"/>
      </w:rPr>
      <w:t xml:space="preserve">                                                             </w:t>
    </w:r>
  </w:p>
  <w:p w:rsidR="00A25592" w:rsidRPr="009D2EBD" w:rsidRDefault="00A25592" w:rsidP="009D2EBD">
    <w:pPr>
      <w:pStyle w:val="Header"/>
      <w:rPr>
        <w:b/>
        <w:sz w:val="16"/>
        <w:szCs w:val="16"/>
      </w:rPr>
    </w:pPr>
    <w:r w:rsidRPr="009D2EBD">
      <w:rPr>
        <w:b/>
        <w:noProof/>
        <w:lang w:val="en-US"/>
      </w:rPr>
      <w:pict>
        <v:shape id="WordPictureWatermark3" o:spid="_x0000_s2051" type="#_x0000_t75" style="position:absolute;margin-left:0;margin-top:0;width:431.95pt;height:431.95pt;z-index:-251658752;mso-position-horizontal:center;mso-position-horizontal-relative:margin;mso-position-vertical:center;mso-position-vertical-relative:margin" o:allowincell="f">
          <v:imagedata r:id="rId3" o:title="ecbclubmark_col_30mm"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60800;mso-position-horizontal:center;mso-position-horizontal-relative:margin;mso-position-vertical:center;mso-position-vertical-relative:margin" o:allowincell="f">
          <v:imagedata r:id="rId1" o:title="ecbclubmark_col_30m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638"/>
    <w:multiLevelType w:val="hybridMultilevel"/>
    <w:tmpl w:val="C0AAD762"/>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B66"/>
    <w:rsid w:val="00066CF3"/>
    <w:rsid w:val="000A0C1E"/>
    <w:rsid w:val="000D563F"/>
    <w:rsid w:val="001805B9"/>
    <w:rsid w:val="00180B05"/>
    <w:rsid w:val="00244F2F"/>
    <w:rsid w:val="00245C3E"/>
    <w:rsid w:val="002533F0"/>
    <w:rsid w:val="002E33E4"/>
    <w:rsid w:val="00326EF6"/>
    <w:rsid w:val="00335B66"/>
    <w:rsid w:val="00340B62"/>
    <w:rsid w:val="003627DB"/>
    <w:rsid w:val="00396E7C"/>
    <w:rsid w:val="003B160D"/>
    <w:rsid w:val="004B2BE9"/>
    <w:rsid w:val="00535D0E"/>
    <w:rsid w:val="00574889"/>
    <w:rsid w:val="00577908"/>
    <w:rsid w:val="00606798"/>
    <w:rsid w:val="00612DE7"/>
    <w:rsid w:val="006862F7"/>
    <w:rsid w:val="006F0EEA"/>
    <w:rsid w:val="00733671"/>
    <w:rsid w:val="007C38AC"/>
    <w:rsid w:val="00866EF3"/>
    <w:rsid w:val="00886680"/>
    <w:rsid w:val="008D65BE"/>
    <w:rsid w:val="008F2729"/>
    <w:rsid w:val="00905B67"/>
    <w:rsid w:val="00952E6D"/>
    <w:rsid w:val="009A72B7"/>
    <w:rsid w:val="009C0960"/>
    <w:rsid w:val="009D08B3"/>
    <w:rsid w:val="009D2EBD"/>
    <w:rsid w:val="009E5231"/>
    <w:rsid w:val="00A25592"/>
    <w:rsid w:val="00A35245"/>
    <w:rsid w:val="00B253D9"/>
    <w:rsid w:val="00B43FD0"/>
    <w:rsid w:val="00B527DC"/>
    <w:rsid w:val="00B65518"/>
    <w:rsid w:val="00BB7293"/>
    <w:rsid w:val="00BD4EB6"/>
    <w:rsid w:val="00C02A71"/>
    <w:rsid w:val="00C85F6A"/>
    <w:rsid w:val="00CE42B5"/>
    <w:rsid w:val="00D64705"/>
    <w:rsid w:val="00D8683B"/>
    <w:rsid w:val="00DF661C"/>
    <w:rsid w:val="00E00A0D"/>
    <w:rsid w:val="00E14460"/>
    <w:rsid w:val="00E40E17"/>
    <w:rsid w:val="00E64520"/>
    <w:rsid w:val="00E95803"/>
    <w:rsid w:val="00EC5973"/>
    <w:rsid w:val="00F24230"/>
    <w:rsid w:val="00F9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BulletedList">
    <w:name w:val="Bulleted List"/>
    <w:basedOn w:val="Normal"/>
    <w:rsid w:val="009D08B3"/>
    <w:pPr>
      <w:numPr>
        <w:numId w:val="5"/>
      </w:numPr>
      <w:spacing w:before="0" w:after="0" w:line="240" w:lineRule="auto"/>
      <w:jc w:val="both"/>
    </w:pPr>
    <w:rPr>
      <w:rFonts w:ascii="Helvetica" w:hAnsi="Helvetica"/>
    </w:rPr>
  </w:style>
  <w:style w:type="character" w:styleId="FootnoteReference">
    <w:name w:val="footnote reference"/>
    <w:semiHidden/>
    <w:rsid w:val="009D08B3"/>
    <w:rPr>
      <w:vertAlign w:val="superscript"/>
    </w:rPr>
  </w:style>
  <w:style w:type="paragraph" w:styleId="BalloonText">
    <w:name w:val="Balloon Text"/>
    <w:basedOn w:val="Normal"/>
    <w:semiHidden/>
    <w:rsid w:val="00B2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ECB</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Dept</dc:creator>
  <cp:keywords/>
  <dc:description/>
  <cp:lastModifiedBy>Liz Boylan</cp:lastModifiedBy>
  <cp:revision>2</cp:revision>
  <cp:lastPrinted>2018-07-13T13:13:00Z</cp:lastPrinted>
  <dcterms:created xsi:type="dcterms:W3CDTF">2019-04-10T15:54:00Z</dcterms:created>
  <dcterms:modified xsi:type="dcterms:W3CDTF">2019-04-10T15:54:00Z</dcterms:modified>
</cp:coreProperties>
</file>